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D3" w:rsidRPr="00AC2B19" w:rsidRDefault="00A052D3" w:rsidP="00A052D3">
      <w:pPr>
        <w:rPr>
          <w:color w:val="FF0000"/>
        </w:rPr>
      </w:pPr>
      <w:r w:rsidRPr="00AC2B19">
        <w:rPr>
          <w:color w:val="FF0000"/>
        </w:rPr>
        <w:t>[Your address</w:t>
      </w:r>
      <w:r w:rsidR="00A451F7" w:rsidRPr="00AC2B19">
        <w:rPr>
          <w:color w:val="FF0000"/>
        </w:rPr>
        <w:t>, email address</w:t>
      </w:r>
      <w:r w:rsidR="00765319" w:rsidRPr="00AC2B19">
        <w:rPr>
          <w:color w:val="FF0000"/>
        </w:rPr>
        <w:t xml:space="preserve"> and phone number</w:t>
      </w:r>
      <w:r w:rsidRPr="00AC2B19">
        <w:rPr>
          <w:color w:val="FF0000"/>
        </w:rPr>
        <w:t>]</w:t>
      </w:r>
    </w:p>
    <w:p w:rsidR="00A052D3" w:rsidRDefault="00A052D3" w:rsidP="00A052D3">
      <w:pPr>
        <w:spacing w:after="0"/>
        <w:rPr>
          <w:i/>
          <w:color w:val="7030A0"/>
        </w:rPr>
      </w:pPr>
      <w:r w:rsidRPr="00AC2B19">
        <w:rPr>
          <w:color w:val="FF0000"/>
        </w:rPr>
        <w:t>[MP’s nam</w:t>
      </w:r>
      <w:r w:rsidR="00AC2B19">
        <w:rPr>
          <w:color w:val="FF0000"/>
        </w:rPr>
        <w:t xml:space="preserve">e - </w:t>
      </w:r>
      <w:r w:rsidRPr="00AC2B19">
        <w:rPr>
          <w:i/>
          <w:color w:val="FF0000"/>
        </w:rPr>
        <w:t>to find your local MP, go to</w:t>
      </w:r>
      <w:r>
        <w:rPr>
          <w:i/>
          <w:color w:val="7030A0"/>
        </w:rPr>
        <w:t xml:space="preserve"> </w:t>
      </w:r>
      <w:hyperlink r:id="rId12" w:history="1">
        <w:r w:rsidRPr="0009640F">
          <w:rPr>
            <w:rStyle w:val="Hyperlink"/>
            <w:i/>
          </w:rPr>
          <w:t>http://www.parliament.uk/mps-lords-and-offices/mps/</w:t>
        </w:r>
      </w:hyperlink>
      <w:r w:rsidR="00AC2B19" w:rsidRPr="00AC2B19">
        <w:rPr>
          <w:color w:val="FF0000"/>
        </w:rPr>
        <w:t>]</w:t>
      </w:r>
    </w:p>
    <w:p w:rsidR="00A052D3" w:rsidRPr="00A052D3" w:rsidRDefault="00A052D3" w:rsidP="00A052D3">
      <w:pPr>
        <w:spacing w:after="0"/>
      </w:pPr>
      <w:r w:rsidRPr="00A052D3">
        <w:t>House of Commons</w:t>
      </w:r>
    </w:p>
    <w:p w:rsidR="00A052D3" w:rsidRPr="00A052D3" w:rsidRDefault="00A052D3" w:rsidP="00A052D3">
      <w:pPr>
        <w:spacing w:after="0"/>
      </w:pPr>
      <w:r w:rsidRPr="00A052D3">
        <w:t>London</w:t>
      </w:r>
    </w:p>
    <w:p w:rsidR="00A052D3" w:rsidRPr="00A052D3" w:rsidRDefault="00A052D3" w:rsidP="00A052D3">
      <w:pPr>
        <w:spacing w:after="0"/>
      </w:pPr>
      <w:r w:rsidRPr="00A052D3">
        <w:t>SW1A 0AA</w:t>
      </w:r>
    </w:p>
    <w:p w:rsidR="00A052D3" w:rsidRPr="00AC2B19" w:rsidRDefault="00A052D3" w:rsidP="00A052D3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B19">
        <w:rPr>
          <w:color w:val="FF0000"/>
        </w:rPr>
        <w:t xml:space="preserve">                          [Date] </w:t>
      </w:r>
    </w:p>
    <w:p w:rsidR="00A052D3" w:rsidRDefault="00A052D3" w:rsidP="0011060D">
      <w:pPr>
        <w:spacing w:after="0"/>
      </w:pPr>
      <w:r>
        <w:t xml:space="preserve">Dear </w:t>
      </w:r>
      <w:r w:rsidRPr="0009640F">
        <w:rPr>
          <w:color w:val="FF0000"/>
        </w:rPr>
        <w:t>Mr/s</w:t>
      </w:r>
      <w:r>
        <w:t xml:space="preserve"> </w:t>
      </w:r>
      <w:r w:rsidRPr="00AC2B19">
        <w:rPr>
          <w:color w:val="FF0000"/>
        </w:rPr>
        <w:t>[MP’s surname]</w:t>
      </w:r>
      <w:r>
        <w:t>,</w:t>
      </w:r>
    </w:p>
    <w:p w:rsidR="0011060D" w:rsidRDefault="0011060D" w:rsidP="0011060D">
      <w:pPr>
        <w:spacing w:after="0"/>
      </w:pPr>
    </w:p>
    <w:p w:rsidR="00A052D3" w:rsidRPr="0009640F" w:rsidRDefault="00765319" w:rsidP="0011060D">
      <w:pPr>
        <w:spacing w:after="0"/>
        <w:rPr>
          <w:b/>
        </w:rPr>
      </w:pPr>
      <w:r w:rsidRPr="0009640F">
        <w:rPr>
          <w:b/>
        </w:rPr>
        <w:t xml:space="preserve">Local urgent and emergency </w:t>
      </w:r>
      <w:r w:rsidR="006A30A1" w:rsidRPr="0009640F">
        <w:rPr>
          <w:b/>
        </w:rPr>
        <w:t>health</w:t>
      </w:r>
      <w:r w:rsidRPr="0009640F">
        <w:rPr>
          <w:b/>
        </w:rPr>
        <w:t>care</w:t>
      </w:r>
    </w:p>
    <w:p w:rsidR="0011060D" w:rsidRPr="00765319" w:rsidRDefault="0011060D" w:rsidP="0011060D">
      <w:pPr>
        <w:spacing w:after="0"/>
        <w:rPr>
          <w:u w:val="single"/>
        </w:rPr>
      </w:pPr>
    </w:p>
    <w:p w:rsidR="00A052D3" w:rsidRDefault="00A052D3" w:rsidP="0011060D">
      <w:pPr>
        <w:spacing w:after="0"/>
      </w:pPr>
      <w:r>
        <w:t xml:space="preserve">I am writing to ask for your help to improve urgent and emergency healthcare in </w:t>
      </w:r>
      <w:r w:rsidRPr="00AC2B19">
        <w:rPr>
          <w:color w:val="FF0000"/>
        </w:rPr>
        <w:t>[your</w:t>
      </w:r>
      <w:ins w:id="0" w:author="charles willis" w:date="2014-12-16T17:17:00Z">
        <w:r w:rsidR="00CF7175">
          <w:rPr>
            <w:color w:val="FF0000"/>
          </w:rPr>
          <w:t xml:space="preserve"> </w:t>
        </w:r>
      </w:ins>
      <w:r w:rsidR="008D52A8">
        <w:rPr>
          <w:color w:val="FF0000"/>
        </w:rPr>
        <w:t>constituency/local area</w:t>
      </w:r>
      <w:r w:rsidRPr="00AC2B19">
        <w:rPr>
          <w:color w:val="FF0000"/>
        </w:rPr>
        <w:t>]</w:t>
      </w:r>
      <w:r w:rsidR="00F028FE">
        <w:t xml:space="preserve"> -</w:t>
      </w:r>
      <w:r w:rsidR="00765319">
        <w:t xml:space="preserve"> in particular</w:t>
      </w:r>
      <w:r>
        <w:t xml:space="preserve"> through </w:t>
      </w:r>
      <w:r w:rsidR="00765319">
        <w:t xml:space="preserve">the </w:t>
      </w:r>
      <w:r>
        <w:t xml:space="preserve">greater use of pharmacy. </w:t>
      </w:r>
    </w:p>
    <w:p w:rsidR="0011060D" w:rsidRDefault="0011060D" w:rsidP="0011060D">
      <w:pPr>
        <w:spacing w:after="0"/>
      </w:pPr>
    </w:p>
    <w:p w:rsidR="00AA5A5C" w:rsidRPr="00F27BDB" w:rsidRDefault="00715B80" w:rsidP="0011060D">
      <w:pPr>
        <w:spacing w:after="0"/>
      </w:pPr>
      <w:r>
        <w:t>A</w:t>
      </w:r>
      <w:r w:rsidR="0011060D">
        <w:t>ttendance</w:t>
      </w:r>
      <w:r w:rsidR="00F27BDB">
        <w:t xml:space="preserve"> at A&amp;E and minor</w:t>
      </w:r>
      <w:r w:rsidR="00F27BDB" w:rsidRPr="00AA5A5C">
        <w:t xml:space="preserve"> injury units</w:t>
      </w:r>
      <w:r w:rsidR="0011060D">
        <w:t xml:space="preserve"> is</w:t>
      </w:r>
      <w:r w:rsidR="00F27BDB" w:rsidRPr="00AA5A5C">
        <w:t xml:space="preserve"> </w:t>
      </w:r>
      <w:r w:rsidR="00F27BDB">
        <w:t>up</w:t>
      </w:r>
      <w:r w:rsidR="00F27BDB" w:rsidRPr="00AA5A5C">
        <w:t xml:space="preserve"> by a third over the last decade</w:t>
      </w:r>
      <w:r>
        <w:t xml:space="preserve">, </w:t>
      </w:r>
      <w:r w:rsidR="0011060D">
        <w:t>yet</w:t>
      </w:r>
      <w:r>
        <w:t xml:space="preserve"> </w:t>
      </w:r>
      <w:r w:rsidR="0011060D">
        <w:t>1 in 12</w:t>
      </w:r>
      <w:r w:rsidR="00F27BDB" w:rsidRPr="00AA5A5C">
        <w:t xml:space="preserve"> </w:t>
      </w:r>
      <w:r w:rsidR="00F27BDB">
        <w:t xml:space="preserve">visits </w:t>
      </w:r>
      <w:r w:rsidR="00F27BDB" w:rsidRPr="00AA5A5C">
        <w:t xml:space="preserve">could </w:t>
      </w:r>
      <w:r w:rsidR="00F27BDB">
        <w:t>be</w:t>
      </w:r>
      <w:r w:rsidR="00F27BDB" w:rsidRPr="00AA5A5C">
        <w:t xml:space="preserve"> managed by pharmacist</w:t>
      </w:r>
      <w:r w:rsidR="00F27BDB">
        <w:t>s</w:t>
      </w:r>
      <w:r w:rsidR="00291B54">
        <w:t>. Moreover,</w:t>
      </w:r>
      <w:r w:rsidR="0011060D">
        <w:t xml:space="preserve"> </w:t>
      </w:r>
      <w:r w:rsidR="00F27BDB">
        <w:t>smarter use o</w:t>
      </w:r>
      <w:r w:rsidR="0011060D">
        <w:t>f pharmacy could reduce</w:t>
      </w:r>
      <w:r w:rsidR="00F27BDB">
        <w:t xml:space="preserve"> demand </w:t>
      </w:r>
      <w:r w:rsidR="00125C9E">
        <w:t xml:space="preserve">in </w:t>
      </w:r>
      <w:r w:rsidR="00F27BDB">
        <w:t>the first place</w:t>
      </w:r>
      <w:r w:rsidR="00125C9E">
        <w:t xml:space="preserve">, </w:t>
      </w:r>
      <w:r w:rsidR="00F27BDB">
        <w:t xml:space="preserve">for </w:t>
      </w:r>
      <w:r w:rsidR="00291B54">
        <w:t>instance by</w:t>
      </w:r>
      <w:r w:rsidR="0011060D">
        <w:t xml:space="preserve"> manag</w:t>
      </w:r>
      <w:r w:rsidR="00291B54">
        <w:t>ing</w:t>
      </w:r>
      <w:r w:rsidR="0011060D">
        <w:t xml:space="preserve"> common ailments</w:t>
      </w:r>
      <w:r>
        <w:t xml:space="preserve"> or</w:t>
      </w:r>
      <w:r w:rsidR="00291B54">
        <w:t xml:space="preserve"> long-term conditions</w:t>
      </w:r>
      <w:r w:rsidR="0011060D">
        <w:t xml:space="preserve">, </w:t>
      </w:r>
      <w:r w:rsidR="00291B54">
        <w:t>administering vaccines, supplying medicines on an emergency basis,</w:t>
      </w:r>
      <w:r w:rsidR="0011060D">
        <w:t xml:space="preserve"> </w:t>
      </w:r>
      <w:r>
        <w:t>or</w:t>
      </w:r>
      <w:r w:rsidR="00291B54">
        <w:t xml:space="preserve"> </w:t>
      </w:r>
      <w:r>
        <w:t>optimising medicines at transfer of care.</w:t>
      </w:r>
    </w:p>
    <w:p w:rsidR="0011060D" w:rsidRDefault="0011060D" w:rsidP="0011060D">
      <w:pPr>
        <w:spacing w:after="0"/>
      </w:pPr>
    </w:p>
    <w:p w:rsidR="0052752D" w:rsidRPr="00AA2B7D" w:rsidRDefault="0052752D" w:rsidP="0011060D">
      <w:pPr>
        <w:spacing w:after="0"/>
        <w:rPr>
          <w:color w:val="FF0000"/>
        </w:rPr>
      </w:pPr>
      <w:r w:rsidRPr="00D2754A">
        <w:t xml:space="preserve">There are successful examples of all these services around </w:t>
      </w:r>
      <w:r w:rsidR="00AB1DB0">
        <w:t xml:space="preserve">the </w:t>
      </w:r>
      <w:r w:rsidR="008D52A8">
        <w:t>UK</w:t>
      </w:r>
      <w:r w:rsidRPr="00D2754A">
        <w:t xml:space="preserve">. </w:t>
      </w:r>
      <w:r w:rsidR="00715B80">
        <w:t>In</w:t>
      </w:r>
      <w:r w:rsidR="008D52A8">
        <w:t xml:space="preserve"> </w:t>
      </w:r>
      <w:r w:rsidR="005B658C">
        <w:t>Scotland</w:t>
      </w:r>
      <w:r w:rsidR="00715B80">
        <w:t>, for example,</w:t>
      </w:r>
      <w:r w:rsidR="005B658C">
        <w:t xml:space="preserve"> the</w:t>
      </w:r>
      <w:r w:rsidR="00D2754A">
        <w:t xml:space="preserve"> treatment of common ailments in community pharmacy </w:t>
      </w:r>
      <w:r w:rsidR="005B658C">
        <w:t xml:space="preserve">is commissioned </w:t>
      </w:r>
      <w:r w:rsidR="00D2754A">
        <w:t xml:space="preserve">on a national basis, </w:t>
      </w:r>
      <w:r w:rsidR="00701D09">
        <w:t>with</w:t>
      </w:r>
      <w:r w:rsidR="001D3E1F">
        <w:t xml:space="preserve"> a</w:t>
      </w:r>
      <w:r w:rsidR="00291B54">
        <w:t xml:space="preserve"> </w:t>
      </w:r>
      <w:r w:rsidR="001D3E1F">
        <w:t>typical</w:t>
      </w:r>
      <w:r w:rsidR="00291B54">
        <w:t xml:space="preserve"> </w:t>
      </w:r>
      <w:r w:rsidR="00701D09">
        <w:t xml:space="preserve">consultation </w:t>
      </w:r>
      <w:r w:rsidR="00291B54">
        <w:t xml:space="preserve">cost of £29 per patient - </w:t>
      </w:r>
      <w:r w:rsidR="00D2754A" w:rsidRPr="00D2754A">
        <w:t>as op</w:t>
      </w:r>
      <w:r w:rsidR="00291B54">
        <w:t>posed to £82 i</w:t>
      </w:r>
      <w:r w:rsidR="00715B80">
        <w:t xml:space="preserve">n GP practices or £147 in A&amp;E. </w:t>
      </w:r>
      <w:r w:rsidR="005B658C">
        <w:t xml:space="preserve">Such a service </w:t>
      </w:r>
      <w:r w:rsidR="00F028FE">
        <w:t>could save the NHS £1.1 billion</w:t>
      </w:r>
      <w:r w:rsidR="00D2754A">
        <w:t xml:space="preserve"> a year if </w:t>
      </w:r>
      <w:r w:rsidR="001D3E1F">
        <w:t xml:space="preserve">it were also </w:t>
      </w:r>
      <w:r w:rsidR="00D2754A">
        <w:t xml:space="preserve">commissioned </w:t>
      </w:r>
      <w:r w:rsidR="001D3E1F">
        <w:t>throughout England</w:t>
      </w:r>
      <w:r w:rsidR="00F028FE">
        <w:t xml:space="preserve"> - £1.7 million in </w:t>
      </w:r>
      <w:r w:rsidR="00EB5820">
        <w:t>every constituency</w:t>
      </w:r>
      <w:r w:rsidR="001D3E1F">
        <w:t>.</w:t>
      </w:r>
      <w:r w:rsidR="006F3A0F">
        <w:t xml:space="preserve"> </w:t>
      </w:r>
    </w:p>
    <w:p w:rsidR="0011060D" w:rsidRPr="00AA2B7D" w:rsidRDefault="0011060D" w:rsidP="0011060D">
      <w:pPr>
        <w:spacing w:after="0"/>
        <w:rPr>
          <w:color w:val="FF0000"/>
        </w:rPr>
      </w:pPr>
    </w:p>
    <w:p w:rsidR="007D6A82" w:rsidRDefault="00CD50F7" w:rsidP="0011060D">
      <w:pPr>
        <w:spacing w:after="0"/>
      </w:pPr>
      <w:r>
        <w:t>Though</w:t>
      </w:r>
      <w:r w:rsidR="007D6A82" w:rsidRPr="00A451F7">
        <w:t xml:space="preserve"> </w:t>
      </w:r>
      <w:r w:rsidR="00715B80">
        <w:t>pharmacy’s potential  remains</w:t>
      </w:r>
      <w:r w:rsidR="007D6A82">
        <w:t xml:space="preserve"> </w:t>
      </w:r>
      <w:r>
        <w:t xml:space="preserve">under-exploited, </w:t>
      </w:r>
      <w:r w:rsidR="00715B80">
        <w:t xml:space="preserve">NHS England has </w:t>
      </w:r>
      <w:r w:rsidR="008D52A8">
        <w:t xml:space="preserve">recently </w:t>
      </w:r>
      <w:r w:rsidR="00715B80">
        <w:t xml:space="preserve">pledged to </w:t>
      </w:r>
      <w:r w:rsidR="007D6A82" w:rsidRPr="00715B80">
        <w:rPr>
          <w:i/>
        </w:rPr>
        <w:t>“</w:t>
      </w:r>
      <w:r w:rsidR="00715B80">
        <w:rPr>
          <w:i/>
        </w:rPr>
        <w:t>b</w:t>
      </w:r>
      <w:r w:rsidR="0093218B" w:rsidRPr="00715B80">
        <w:rPr>
          <w:i/>
        </w:rPr>
        <w:t>uild the public’</w:t>
      </w:r>
      <w:r w:rsidR="007D6A82" w:rsidRPr="00715B80">
        <w:rPr>
          <w:i/>
        </w:rPr>
        <w:t>s understanding that pharmacies...</w:t>
      </w:r>
      <w:r w:rsidR="0093218B" w:rsidRPr="00715B80">
        <w:rPr>
          <w:i/>
        </w:rPr>
        <w:t>can help them deal with coughs, colds and other minor ailments</w:t>
      </w:r>
      <w:r w:rsidR="007D6A82" w:rsidRPr="00715B80">
        <w:rPr>
          <w:i/>
        </w:rPr>
        <w:t>”</w:t>
      </w:r>
      <w:r w:rsidR="007D6A82" w:rsidRPr="0011060D">
        <w:t xml:space="preserve"> and make </w:t>
      </w:r>
      <w:r w:rsidR="007D6A82" w:rsidRPr="00715B80">
        <w:rPr>
          <w:i/>
        </w:rPr>
        <w:t>“more appropriate use of...</w:t>
      </w:r>
      <w:r w:rsidR="00461939" w:rsidRPr="00715B80">
        <w:rPr>
          <w:i/>
        </w:rPr>
        <w:t>community pharmacies</w:t>
      </w:r>
      <w:r w:rsidR="007D6A82" w:rsidRPr="00715B80">
        <w:rPr>
          <w:i/>
        </w:rPr>
        <w:t xml:space="preserve">” </w:t>
      </w:r>
      <w:r w:rsidR="007D6A82" w:rsidRPr="00715B80">
        <w:t>as well as</w:t>
      </w:r>
      <w:r w:rsidR="007D6A82" w:rsidRPr="00715B80">
        <w:rPr>
          <w:i/>
        </w:rPr>
        <w:t xml:space="preserve"> “far greater use of pharmacists”</w:t>
      </w:r>
      <w:r w:rsidR="007D6A82" w:rsidRPr="0011060D">
        <w:t>.</w:t>
      </w:r>
      <w:r>
        <w:t xml:space="preserve"> For this to happen, local commissioners</w:t>
      </w:r>
      <w:r w:rsidR="008D52A8">
        <w:t xml:space="preserve"> </w:t>
      </w:r>
      <w:r w:rsidR="00EB5820">
        <w:t>must consider</w:t>
      </w:r>
      <w:r w:rsidR="006B6E84">
        <w:t xml:space="preserve"> </w:t>
      </w:r>
      <w:r w:rsidR="008D52A8">
        <w:t xml:space="preserve">new </w:t>
      </w:r>
      <w:r w:rsidR="00EB5820">
        <w:t>forms of care provision</w:t>
      </w:r>
      <w:r>
        <w:t>.</w:t>
      </w:r>
    </w:p>
    <w:p w:rsidR="0011060D" w:rsidRPr="0011060D" w:rsidRDefault="0011060D" w:rsidP="0011060D">
      <w:pPr>
        <w:spacing w:after="0"/>
      </w:pPr>
    </w:p>
    <w:p w:rsidR="008D52A8" w:rsidRDefault="008D52A8" w:rsidP="0011060D">
      <w:pPr>
        <w:spacing w:after="0"/>
      </w:pPr>
      <w:r>
        <w:t xml:space="preserve">I wonder whether you would consider meeting or writing to </w:t>
      </w:r>
      <w:r w:rsidR="00EB5820">
        <w:t xml:space="preserve">key </w:t>
      </w:r>
      <w:r>
        <w:t xml:space="preserve">local health </w:t>
      </w:r>
      <w:r w:rsidR="00EB5820">
        <w:t>stakeholders</w:t>
      </w:r>
      <w:r>
        <w:t>,</w:t>
      </w:r>
      <w:r w:rsidR="00EB5820">
        <w:t xml:space="preserve"> such as senior figures from the clinical commissioning group (CCG)</w:t>
      </w:r>
      <w:r>
        <w:t xml:space="preserve">, to find out what their plans to develop or commission pharmacist-led services in </w:t>
      </w:r>
      <w:r w:rsidRPr="00AC2B19">
        <w:rPr>
          <w:color w:val="FF0000"/>
        </w:rPr>
        <w:t>[your</w:t>
      </w:r>
      <w:r>
        <w:rPr>
          <w:color w:val="FF0000"/>
        </w:rPr>
        <w:t xml:space="preserve"> constituency/local area</w:t>
      </w:r>
      <w:r w:rsidRPr="00AC2B19">
        <w:rPr>
          <w:color w:val="FF0000"/>
        </w:rPr>
        <w:t>]</w:t>
      </w:r>
      <w:r>
        <w:t>?</w:t>
      </w:r>
    </w:p>
    <w:p w:rsidR="0011060D" w:rsidRDefault="0011060D" w:rsidP="0011060D">
      <w:pPr>
        <w:spacing w:after="0"/>
      </w:pPr>
    </w:p>
    <w:p w:rsidR="00742132" w:rsidRDefault="00A052D3" w:rsidP="0011060D">
      <w:pPr>
        <w:spacing w:after="0"/>
      </w:pPr>
      <w:r>
        <w:t xml:space="preserve">I would </w:t>
      </w:r>
      <w:r w:rsidR="00CF7175">
        <w:t xml:space="preserve">be very pleased to </w:t>
      </w:r>
      <w:r w:rsidR="00715B80">
        <w:t>discuss this</w:t>
      </w:r>
      <w:r w:rsidR="00CF7175">
        <w:t xml:space="preserve"> in person if you are available for a face to face meeting.</w:t>
      </w:r>
    </w:p>
    <w:p w:rsidR="00A052D3" w:rsidRDefault="00742132" w:rsidP="0011060D">
      <w:pPr>
        <w:spacing w:after="0"/>
      </w:pPr>
      <w:r>
        <w:t>P</w:t>
      </w:r>
      <w:r w:rsidR="00A052D3">
        <w:t xml:space="preserve">lease </w:t>
      </w:r>
      <w:r>
        <w:t>feel free to</w:t>
      </w:r>
      <w:r w:rsidR="00A052D3">
        <w:t xml:space="preserve"> contact </w:t>
      </w:r>
      <w:r w:rsidR="004A042D">
        <w:t>me to arrange a suitable time</w:t>
      </w:r>
      <w:r>
        <w:t>.</w:t>
      </w:r>
      <w:r w:rsidR="004A042D">
        <w:t xml:space="preserve"> </w:t>
      </w:r>
    </w:p>
    <w:p w:rsidR="0011060D" w:rsidRDefault="0011060D" w:rsidP="0011060D">
      <w:pPr>
        <w:spacing w:after="0"/>
      </w:pPr>
    </w:p>
    <w:p w:rsidR="00A052D3" w:rsidRDefault="00A052D3" w:rsidP="0011060D">
      <w:pPr>
        <w:spacing w:after="0"/>
      </w:pPr>
      <w:r>
        <w:t>Thank you for your help with this matter, I look forward to your response.</w:t>
      </w:r>
    </w:p>
    <w:p w:rsidR="0011060D" w:rsidRDefault="0011060D" w:rsidP="0011060D">
      <w:pPr>
        <w:spacing w:after="0"/>
      </w:pPr>
    </w:p>
    <w:p w:rsidR="00A052D3" w:rsidRDefault="00765319" w:rsidP="0011060D">
      <w:pPr>
        <w:spacing w:after="0"/>
      </w:pPr>
      <w:r>
        <w:t>Yours sincerely</w:t>
      </w:r>
      <w:r w:rsidR="00A052D3">
        <w:t>,</w:t>
      </w:r>
    </w:p>
    <w:p w:rsidR="00A052D3" w:rsidRDefault="00A052D3" w:rsidP="0011060D">
      <w:pPr>
        <w:spacing w:after="0"/>
      </w:pPr>
    </w:p>
    <w:p w:rsidR="00A052D3" w:rsidRDefault="00A052D3" w:rsidP="0011060D">
      <w:pPr>
        <w:spacing w:after="0"/>
      </w:pPr>
    </w:p>
    <w:p w:rsidR="00CD50F7" w:rsidRPr="00A052D3" w:rsidRDefault="00CD50F7" w:rsidP="0011060D">
      <w:pPr>
        <w:spacing w:after="0"/>
      </w:pPr>
    </w:p>
    <w:p w:rsidR="00C47E80" w:rsidRPr="00AC2B19" w:rsidRDefault="00A052D3" w:rsidP="0011060D">
      <w:pPr>
        <w:spacing w:after="0"/>
        <w:rPr>
          <w:color w:val="FF0000"/>
        </w:rPr>
      </w:pPr>
      <w:r w:rsidRPr="00AC2B19">
        <w:rPr>
          <w:color w:val="FF0000"/>
        </w:rPr>
        <w:t>[Your name]</w:t>
      </w:r>
    </w:p>
    <w:sectPr w:rsidR="00C47E80" w:rsidRPr="00AC2B19" w:rsidSect="0036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A8" w:rsidRDefault="008D52A8" w:rsidP="00A01D05">
      <w:pPr>
        <w:spacing w:after="0" w:line="240" w:lineRule="auto"/>
      </w:pPr>
      <w:r>
        <w:separator/>
      </w:r>
    </w:p>
  </w:endnote>
  <w:endnote w:type="continuationSeparator" w:id="0">
    <w:p w:rsidR="008D52A8" w:rsidRDefault="008D52A8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A8" w:rsidRDefault="008D52A8" w:rsidP="00A01D05">
      <w:pPr>
        <w:spacing w:after="0" w:line="240" w:lineRule="auto"/>
      </w:pPr>
      <w:r>
        <w:separator/>
      </w:r>
    </w:p>
  </w:footnote>
  <w:footnote w:type="continuationSeparator" w:id="0">
    <w:p w:rsidR="008D52A8" w:rsidRDefault="008D52A8" w:rsidP="00A0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341"/>
    <w:multiLevelType w:val="multilevel"/>
    <w:tmpl w:val="885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C6C"/>
    <w:multiLevelType w:val="hybridMultilevel"/>
    <w:tmpl w:val="16AE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8457D"/>
    <w:multiLevelType w:val="hybridMultilevel"/>
    <w:tmpl w:val="1C9E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69C8"/>
    <w:multiLevelType w:val="hybridMultilevel"/>
    <w:tmpl w:val="7E7852EE"/>
    <w:lvl w:ilvl="0" w:tplc="926E12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29D5"/>
    <w:multiLevelType w:val="hybridMultilevel"/>
    <w:tmpl w:val="6A082D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702494"/>
    <w:multiLevelType w:val="hybridMultilevel"/>
    <w:tmpl w:val="F45E6C86"/>
    <w:lvl w:ilvl="0" w:tplc="F0D00F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D7"/>
    <w:rsid w:val="000217B5"/>
    <w:rsid w:val="0006182D"/>
    <w:rsid w:val="00074FC1"/>
    <w:rsid w:val="000863CB"/>
    <w:rsid w:val="0009640F"/>
    <w:rsid w:val="0011060D"/>
    <w:rsid w:val="00125C9E"/>
    <w:rsid w:val="00176ACA"/>
    <w:rsid w:val="00186282"/>
    <w:rsid w:val="001D3E1F"/>
    <w:rsid w:val="001D4680"/>
    <w:rsid w:val="0022057C"/>
    <w:rsid w:val="00234045"/>
    <w:rsid w:val="00261B25"/>
    <w:rsid w:val="002774D7"/>
    <w:rsid w:val="00291B54"/>
    <w:rsid w:val="002A6DF6"/>
    <w:rsid w:val="002C013D"/>
    <w:rsid w:val="003037BB"/>
    <w:rsid w:val="00331C57"/>
    <w:rsid w:val="003434FD"/>
    <w:rsid w:val="0034498E"/>
    <w:rsid w:val="00352EA9"/>
    <w:rsid w:val="00367F4F"/>
    <w:rsid w:val="003A1215"/>
    <w:rsid w:val="003F2B04"/>
    <w:rsid w:val="00451534"/>
    <w:rsid w:val="00461939"/>
    <w:rsid w:val="00466C5E"/>
    <w:rsid w:val="004A042D"/>
    <w:rsid w:val="004A310E"/>
    <w:rsid w:val="00501210"/>
    <w:rsid w:val="0052752D"/>
    <w:rsid w:val="005351A0"/>
    <w:rsid w:val="005B658C"/>
    <w:rsid w:val="006A30A1"/>
    <w:rsid w:val="006B6E84"/>
    <w:rsid w:val="006C473D"/>
    <w:rsid w:val="006E09AA"/>
    <w:rsid w:val="006E72E6"/>
    <w:rsid w:val="006F3A0F"/>
    <w:rsid w:val="00701D09"/>
    <w:rsid w:val="00715B80"/>
    <w:rsid w:val="00715DD0"/>
    <w:rsid w:val="00726D67"/>
    <w:rsid w:val="00742132"/>
    <w:rsid w:val="00765319"/>
    <w:rsid w:val="00772508"/>
    <w:rsid w:val="0078612A"/>
    <w:rsid w:val="007D6A82"/>
    <w:rsid w:val="00817C9A"/>
    <w:rsid w:val="00852416"/>
    <w:rsid w:val="008553FD"/>
    <w:rsid w:val="008D52A8"/>
    <w:rsid w:val="0093218B"/>
    <w:rsid w:val="009374EC"/>
    <w:rsid w:val="00946F6B"/>
    <w:rsid w:val="00966FC9"/>
    <w:rsid w:val="009C583D"/>
    <w:rsid w:val="009E20D6"/>
    <w:rsid w:val="00A01D05"/>
    <w:rsid w:val="00A052D3"/>
    <w:rsid w:val="00A451F7"/>
    <w:rsid w:val="00A80BAB"/>
    <w:rsid w:val="00AA0F2C"/>
    <w:rsid w:val="00AA2B7D"/>
    <w:rsid w:val="00AA5A5C"/>
    <w:rsid w:val="00AB1DB0"/>
    <w:rsid w:val="00AB6825"/>
    <w:rsid w:val="00AC2B19"/>
    <w:rsid w:val="00B240C6"/>
    <w:rsid w:val="00B4262A"/>
    <w:rsid w:val="00BB64A9"/>
    <w:rsid w:val="00BB7E4F"/>
    <w:rsid w:val="00C14818"/>
    <w:rsid w:val="00C47E80"/>
    <w:rsid w:val="00CA1601"/>
    <w:rsid w:val="00CA5345"/>
    <w:rsid w:val="00CD50F7"/>
    <w:rsid w:val="00CE236F"/>
    <w:rsid w:val="00CF7175"/>
    <w:rsid w:val="00D010D6"/>
    <w:rsid w:val="00D24919"/>
    <w:rsid w:val="00D2754A"/>
    <w:rsid w:val="00D551EF"/>
    <w:rsid w:val="00D90FE1"/>
    <w:rsid w:val="00DB0EBE"/>
    <w:rsid w:val="00DB6B28"/>
    <w:rsid w:val="00E1043F"/>
    <w:rsid w:val="00EB5820"/>
    <w:rsid w:val="00EC7BEE"/>
    <w:rsid w:val="00F028FE"/>
    <w:rsid w:val="00F140F2"/>
    <w:rsid w:val="00F27BDB"/>
    <w:rsid w:val="00F30922"/>
    <w:rsid w:val="00F9098A"/>
    <w:rsid w:val="00F90F77"/>
    <w:rsid w:val="00FE6573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4F"/>
  </w:style>
  <w:style w:type="paragraph" w:styleId="Heading1">
    <w:name w:val="heading 1"/>
    <w:basedOn w:val="Normal"/>
    <w:next w:val="Normal"/>
    <w:link w:val="Heading1Char"/>
    <w:qFormat/>
    <w:rsid w:val="00A052D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25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508"/>
    <w:rPr>
      <w:b/>
      <w:bCs/>
    </w:rPr>
  </w:style>
  <w:style w:type="paragraph" w:customStyle="1" w:styleId="Default">
    <w:name w:val="Default"/>
    <w:rsid w:val="00FE65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05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0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0F2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4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4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473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052D3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rsid w:val="00A052D3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52D3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liament.uk/mps-lords-and-offices/mp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B8A5C3389C141B9157FC3AC54CB56" ma:contentTypeVersion="0" ma:contentTypeDescription="Create a new document." ma:contentTypeScope="" ma:versionID="6c3c534f62c7d93fc23c59108e1b66b3">
  <xsd:schema xmlns:xsd="http://www.w3.org/2001/XMLSchema" xmlns:p="http://schemas.microsoft.com/office/2006/metadata/properties" targetNamespace="http://schemas.microsoft.com/office/2006/metadata/properties" ma:root="true" ma:fieldsID="b6f4201e043724f7f61fcf644d912f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FABF-DE3C-4256-A071-5D46D0D20C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FBEA49-35B1-456C-B6D7-A82800CF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3D674-1B27-417C-A3FE-74F74B8172E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D990EEF-B072-4B9C-874D-52DACE4B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44BA922-B79F-4A54-96D9-768A094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RPSGB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jamie woodward</cp:lastModifiedBy>
  <cp:revision>3</cp:revision>
  <cp:lastPrinted>2014-12-12T15:30:00Z</cp:lastPrinted>
  <dcterms:created xsi:type="dcterms:W3CDTF">2014-12-17T09:45:00Z</dcterms:created>
  <dcterms:modified xsi:type="dcterms:W3CDTF">2014-12-17T09:54:00Z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0x010100DB0B8A5C3389C141B9157FC3AC54CB56</vt:lpwstr>
  </property>
</Properties>
</file>